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84990" w:rsidR="005C772D" w:rsidP="3492C657" w:rsidRDefault="00BE045D" w14:paraId="58C772B5" w14:textId="10479D04">
      <w:pPr>
        <w:pStyle w:val="Standard"/>
        <w:spacing w:after="0" w:line="240" w:lineRule="auto"/>
        <w:jc w:val="center"/>
        <w:rPr>
          <w:b w:val="1"/>
          <w:bCs w:val="1"/>
          <w:color w:val="ED7D31" w:themeColor="accent2"/>
          <w:sz w:val="28"/>
          <w:szCs w:val="28"/>
        </w:rPr>
      </w:pPr>
      <w:r w:rsidRPr="3492C657" w:rsidR="00BE045D">
        <w:rPr>
          <w:b w:val="1"/>
          <w:bCs w:val="1"/>
          <w:color w:val="2E74B5" w:themeColor="accent1" w:themeTint="FF" w:themeShade="BF"/>
          <w:sz w:val="28"/>
          <w:szCs w:val="28"/>
        </w:rPr>
        <w:t xml:space="preserve">Hallo </w:t>
      </w:r>
      <w:r w:rsidRPr="3492C657" w:rsidR="6BED4108">
        <w:rPr>
          <w:b w:val="1"/>
          <w:bCs w:val="1"/>
          <w:color w:val="2E74B5" w:themeColor="accent1" w:themeTint="FF" w:themeShade="BF"/>
          <w:sz w:val="28"/>
          <w:szCs w:val="28"/>
        </w:rPr>
        <w:t>und</w:t>
      </w:r>
      <w:r w:rsidRPr="3492C657" w:rsidR="6FBCB080">
        <w:rPr>
          <w:b w:val="1"/>
          <w:bCs w:val="1"/>
          <w:color w:val="2E74B5" w:themeColor="accent1" w:themeTint="FF" w:themeShade="BF"/>
          <w:sz w:val="28"/>
          <w:szCs w:val="28"/>
        </w:rPr>
        <w:t xml:space="preserve"> </w:t>
      </w:r>
      <w:r w:rsidRPr="3492C657" w:rsidR="3DEEB379">
        <w:rPr>
          <w:b w:val="1"/>
          <w:bCs w:val="1"/>
          <w:color w:val="2E74B5" w:themeColor="accent1" w:themeTint="FF" w:themeShade="BF"/>
          <w:sz w:val="28"/>
          <w:szCs w:val="28"/>
        </w:rPr>
        <w:t>B</w:t>
      </w:r>
      <w:r w:rsidRPr="3492C657" w:rsidR="00BE045D">
        <w:rPr>
          <w:b w:val="1"/>
          <w:bCs w:val="1"/>
          <w:color w:val="2E74B5" w:themeColor="accent1" w:themeTint="FF" w:themeShade="BF"/>
          <w:sz w:val="28"/>
          <w:szCs w:val="28"/>
        </w:rPr>
        <w:t xml:space="preserve">ienvenue! </w:t>
      </w:r>
      <w:r w:rsidRPr="3492C657" w:rsidR="00006943">
        <w:rPr>
          <w:b w:val="1"/>
          <w:bCs w:val="1"/>
          <w:color w:val="2E74B5" w:themeColor="accent1" w:themeTint="FF" w:themeShade="BF"/>
          <w:sz w:val="28"/>
          <w:szCs w:val="28"/>
        </w:rPr>
        <w:t>Die</w:t>
      </w:r>
      <w:r w:rsidRPr="3492C657" w:rsidR="00B04DD7">
        <w:rPr>
          <w:b w:val="1"/>
          <w:bCs w:val="1"/>
          <w:color w:val="2E74B5" w:themeColor="accent1" w:themeTint="FF" w:themeShade="BF"/>
          <w:sz w:val="28"/>
          <w:szCs w:val="28"/>
        </w:rPr>
        <w:t xml:space="preserve"> Kindertagesstätte</w:t>
      </w:r>
      <w:r w:rsidRPr="3492C657" w:rsidR="00006943">
        <w:rPr>
          <w:b w:val="1"/>
          <w:bCs w:val="1"/>
          <w:color w:val="2E74B5" w:themeColor="accent1" w:themeTint="FF" w:themeShade="BF"/>
          <w:sz w:val="28"/>
          <w:szCs w:val="28"/>
        </w:rPr>
        <w:t xml:space="preserve"> </w:t>
      </w:r>
      <w:proofErr w:type="spellStart"/>
      <w:r w:rsidRPr="3492C657" w:rsidR="00006943">
        <w:rPr>
          <w:b w:val="1"/>
          <w:bCs w:val="1"/>
          <w:color w:val="2E74B5" w:themeColor="accent1" w:themeTint="FF" w:themeShade="BF"/>
          <w:sz w:val="28"/>
          <w:szCs w:val="28"/>
        </w:rPr>
        <w:t>Les</w:t>
      </w:r>
      <w:proofErr w:type="spellEnd"/>
      <w:r w:rsidRPr="3492C657" w:rsidR="00006943">
        <w:rPr>
          <w:b w:val="1"/>
          <w:bCs w:val="1"/>
          <w:color w:val="2E74B5" w:themeColor="accent1" w:themeTint="FF" w:themeShade="BF"/>
          <w:sz w:val="28"/>
          <w:szCs w:val="28"/>
        </w:rPr>
        <w:t xml:space="preserve"> </w:t>
      </w:r>
      <w:proofErr w:type="spellStart"/>
      <w:r w:rsidRPr="3492C657" w:rsidR="00006943">
        <w:rPr>
          <w:b w:val="1"/>
          <w:bCs w:val="1"/>
          <w:color w:val="2E74B5" w:themeColor="accent1" w:themeTint="FF" w:themeShade="BF"/>
          <w:sz w:val="28"/>
          <w:szCs w:val="28"/>
        </w:rPr>
        <w:t>Canetons</w:t>
      </w:r>
      <w:proofErr w:type="spellEnd"/>
      <w:r w:rsidRPr="3492C657" w:rsidR="00006943">
        <w:rPr>
          <w:b w:val="1"/>
          <w:bCs w:val="1"/>
          <w:color w:val="2E74B5" w:themeColor="accent1" w:themeTint="FF" w:themeShade="BF"/>
          <w:sz w:val="28"/>
          <w:szCs w:val="28"/>
        </w:rPr>
        <w:t xml:space="preserve"> </w:t>
      </w:r>
      <w:r w:rsidRPr="3492C657" w:rsidR="74A14A99">
        <w:rPr>
          <w:b w:val="1"/>
          <w:bCs w:val="1"/>
          <w:color w:val="2E74B5" w:themeColor="accent1" w:themeTint="FF" w:themeShade="BF"/>
          <w:sz w:val="28"/>
          <w:szCs w:val="28"/>
        </w:rPr>
        <w:t xml:space="preserve">e.V. </w:t>
      </w:r>
      <w:r w:rsidRPr="3492C657" w:rsidR="00006943">
        <w:rPr>
          <w:b w:val="1"/>
          <w:bCs w:val="1"/>
          <w:color w:val="2E74B5" w:themeColor="accent1" w:themeTint="FF" w:themeShade="BF"/>
          <w:sz w:val="28"/>
          <w:szCs w:val="28"/>
        </w:rPr>
        <w:t xml:space="preserve">sucht zum nächstmöglichen Zeitpunkt </w:t>
      </w:r>
      <w:ins w:author="Laura Weidauer" w:date="2022-04-19T09:50:38.572Z" w:id="1652562191">
        <w:r w:rsidRPr="3492C657" w:rsidR="00006943">
          <w:rPr>
            <w:b w:val="1"/>
            <w:bCs w:val="1"/>
            <w:color w:val="2E74B5" w:themeColor="accent1" w:themeTint="FF" w:themeShade="BF"/>
            <w:sz w:val="28"/>
            <w:szCs w:val="28"/>
          </w:rPr>
          <w:t>und</w:t>
        </w:r>
        <w:r w:rsidRPr="3492C657" w:rsidR="00363606">
          <w:rPr>
            <w:b w:val="1"/>
            <w:bCs w:val="1"/>
            <w:color w:val="ED7D31" w:themeColor="accent2" w:themeTint="FF" w:themeShade="FF"/>
            <w:sz w:val="28"/>
            <w:szCs w:val="28"/>
          </w:rPr>
          <w:t xml:space="preserve"> bis zum 01.08.2023</w:t>
        </w:r>
        <w:r w:rsidRPr="3492C657" w:rsidR="3492C657">
          <w:rPr>
            <w:b w:val="1"/>
            <w:bCs w:val="1"/>
            <w:color w:val="2E74B5" w:themeColor="accent1" w:themeTint="FF" w:themeShade="BF"/>
            <w:sz w:val="28"/>
            <w:szCs w:val="28"/>
          </w:rPr>
          <w:t xml:space="preserve"> </w:t>
        </w:r>
      </w:ins>
      <w:r w:rsidRPr="3492C657" w:rsidR="00006943">
        <w:rPr>
          <w:b w:val="1"/>
          <w:bCs w:val="1"/>
          <w:color w:val="2E74B5" w:themeColor="accent1" w:themeTint="FF" w:themeShade="BF"/>
          <w:sz w:val="28"/>
          <w:szCs w:val="28"/>
        </w:rPr>
        <w:t xml:space="preserve">eine </w:t>
      </w:r>
      <w:r w:rsidRPr="3492C657" w:rsidR="00006943">
        <w:rPr>
          <w:b w:val="1"/>
          <w:bCs w:val="1"/>
          <w:color w:val="ED7D31" w:themeColor="accent2" w:themeTint="FF" w:themeShade="FF"/>
          <w:sz w:val="28"/>
          <w:szCs w:val="28"/>
        </w:rPr>
        <w:t xml:space="preserve">pädagogische </w:t>
      </w:r>
      <w:r w:rsidRPr="3492C657" w:rsidR="00722D86">
        <w:rPr>
          <w:b w:val="1"/>
          <w:bCs w:val="1"/>
          <w:color w:val="ED7D31" w:themeColor="accent2" w:themeTint="FF" w:themeShade="FF"/>
          <w:sz w:val="28"/>
          <w:szCs w:val="28"/>
        </w:rPr>
        <w:t>Leitung</w:t>
      </w:r>
      <w:r w:rsidRPr="3492C657" w:rsidR="0062208B">
        <w:rPr>
          <w:b w:val="1"/>
          <w:bCs w:val="1"/>
          <w:color w:val="ED7D31" w:themeColor="accent2" w:themeTint="FF" w:themeShade="FF"/>
          <w:sz w:val="28"/>
          <w:szCs w:val="28"/>
        </w:rPr>
        <w:t xml:space="preserve"> (w/m/d)</w:t>
      </w:r>
      <w:r w:rsidRPr="3492C657" w:rsidR="00006943">
        <w:rPr>
          <w:b w:val="1"/>
          <w:bCs w:val="1"/>
          <w:color w:val="ED7D31" w:themeColor="accent2" w:themeTint="FF" w:themeShade="FF"/>
          <w:sz w:val="28"/>
          <w:szCs w:val="28"/>
        </w:rPr>
        <w:t xml:space="preserve"> in Vollzeit</w:t>
      </w:r>
      <w:r w:rsidRPr="3492C657" w:rsidR="004B4075">
        <w:rPr>
          <w:b w:val="1"/>
          <w:bCs w:val="1"/>
          <w:color w:val="ED7D31" w:themeColor="accent2" w:themeTint="FF" w:themeShade="FF"/>
          <w:sz w:val="28"/>
          <w:szCs w:val="28"/>
        </w:rPr>
        <w:t xml:space="preserve"> oder Teilzeit</w:t>
      </w:r>
      <w:r w:rsidRPr="3492C657" w:rsidR="00363606">
        <w:rPr>
          <w:b w:val="1"/>
          <w:bCs w:val="1"/>
          <w:color w:val="ED7D31" w:themeColor="accent2" w:themeTint="FF" w:themeShade="FF"/>
          <w:sz w:val="28"/>
          <w:szCs w:val="28"/>
        </w:rPr>
        <w:t xml:space="preserve"> (Wiesbaden)</w:t>
      </w:r>
    </w:p>
    <w:p w:rsidRPr="00684990" w:rsidR="007A35D5" w:rsidP="007A35D5" w:rsidRDefault="007A35D5" w14:paraId="31FF79D2" w14:textId="777777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E74B5" w:themeColor="accent1" w:themeShade="BF"/>
          <w:lang w:eastAsia="de-DE"/>
        </w:rPr>
      </w:pPr>
    </w:p>
    <w:p w:rsidRPr="000B7582" w:rsidR="00006943" w:rsidP="273367FF" w:rsidRDefault="09A05398" w14:paraId="2CC9C450" w14:textId="0AF2C069">
      <w:pPr>
        <w:spacing w:after="0" w:line="240" w:lineRule="auto"/>
        <w:jc w:val="both"/>
        <w:rPr>
          <w:rFonts w:eastAsia="Times New Roman"/>
          <w:color w:val="2E74B5" w:themeColor="accent1" w:themeShade="BF"/>
          <w:lang w:eastAsia="de-DE"/>
        </w:rPr>
      </w:pPr>
      <w:r w:rsidRPr="273367FF">
        <w:rPr>
          <w:rFonts w:eastAsia="Times New Roman"/>
          <w:color w:val="2E74B5" w:themeColor="accent1" w:themeShade="BF"/>
          <w:lang w:eastAsia="de-DE"/>
        </w:rPr>
        <w:t xml:space="preserve">Wir suchen </w:t>
      </w:r>
      <w:r w:rsidRPr="273367FF" w:rsidR="5B6AC2DB">
        <w:rPr>
          <w:rFonts w:eastAsia="Times New Roman"/>
          <w:color w:val="2E74B5" w:themeColor="accent1" w:themeShade="BF"/>
          <w:lang w:eastAsia="de-DE"/>
        </w:rPr>
        <w:t>Verstärkung</w:t>
      </w:r>
      <w:r w:rsidRPr="273367FF" w:rsidR="5AFAAF2D">
        <w:rPr>
          <w:rFonts w:eastAsia="Times New Roman"/>
          <w:color w:val="2E74B5" w:themeColor="accent1" w:themeShade="BF"/>
          <w:lang w:eastAsia="de-DE"/>
        </w:rPr>
        <w:t>!</w:t>
      </w:r>
      <w:r w:rsidRPr="273367FF" w:rsidR="063049B3">
        <w:rPr>
          <w:rFonts w:eastAsia="Times New Roman"/>
          <w:color w:val="2E74B5" w:themeColor="accent1" w:themeShade="BF"/>
          <w:lang w:eastAsia="de-DE"/>
        </w:rPr>
        <w:t xml:space="preserve"> Unsere bilinguale </w:t>
      </w:r>
      <w:r w:rsidRPr="273367FF" w:rsidR="5D31820A">
        <w:rPr>
          <w:rFonts w:eastAsia="Times New Roman"/>
          <w:color w:val="2E74B5" w:themeColor="accent1" w:themeShade="BF"/>
          <w:lang w:eastAsia="de-DE"/>
        </w:rPr>
        <w:t>deutsch</w:t>
      </w:r>
      <w:r w:rsidRPr="273367FF" w:rsidR="063049B3">
        <w:rPr>
          <w:rFonts w:eastAsia="Times New Roman"/>
          <w:color w:val="2E74B5" w:themeColor="accent1" w:themeShade="BF"/>
          <w:lang w:eastAsia="de-DE"/>
        </w:rPr>
        <w:t>-französische Kita</w:t>
      </w:r>
      <w:r w:rsidRPr="273367FF" w:rsidR="00006943">
        <w:rPr>
          <w:rFonts w:eastAsia="Times New Roman"/>
          <w:color w:val="2E74B5" w:themeColor="accent1" w:themeShade="BF"/>
          <w:lang w:eastAsia="de-DE"/>
        </w:rPr>
        <w:t xml:space="preserve"> </w:t>
      </w:r>
      <w:r w:rsidRPr="273367FF" w:rsidR="69AC9A78">
        <w:rPr>
          <w:rFonts w:eastAsia="Times New Roman"/>
          <w:color w:val="2E74B5" w:themeColor="accent1" w:themeShade="BF"/>
          <w:lang w:eastAsia="de-DE"/>
        </w:rPr>
        <w:t xml:space="preserve">Les Canetons </w:t>
      </w:r>
      <w:r w:rsidRPr="273367FF" w:rsidR="784E7B92">
        <w:rPr>
          <w:rFonts w:eastAsia="Times New Roman"/>
          <w:color w:val="2E74B5" w:themeColor="accent1" w:themeShade="BF"/>
          <w:lang w:eastAsia="de-DE"/>
        </w:rPr>
        <w:t xml:space="preserve">im Herzen Wiesbadens </w:t>
      </w:r>
      <w:r w:rsidRPr="273367FF" w:rsidR="69AC9A78">
        <w:rPr>
          <w:rFonts w:eastAsia="Times New Roman"/>
          <w:color w:val="2E74B5" w:themeColor="accent1" w:themeShade="BF"/>
          <w:lang w:eastAsia="de-DE"/>
        </w:rPr>
        <w:t>biete</w:t>
      </w:r>
      <w:r w:rsidRPr="273367FF" w:rsidR="42A6AFC7">
        <w:rPr>
          <w:rFonts w:eastAsia="Times New Roman"/>
          <w:color w:val="2E74B5" w:themeColor="accent1" w:themeShade="BF"/>
          <w:lang w:eastAsia="de-DE"/>
        </w:rPr>
        <w:t>t</w:t>
      </w:r>
      <w:r w:rsidRPr="273367FF" w:rsidR="69AC9A78">
        <w:rPr>
          <w:rFonts w:eastAsia="Times New Roman"/>
          <w:color w:val="2E74B5" w:themeColor="accent1" w:themeShade="BF"/>
          <w:lang w:eastAsia="de-DE"/>
        </w:rPr>
        <w:t xml:space="preserve"> rund 30 Kindern im Alter zwischen einem und sechs Jahren alle Vorteile einer bilingualen Erziehung im Elementarbereich</w:t>
      </w:r>
      <w:r w:rsidRPr="273367FF" w:rsidR="00006943">
        <w:rPr>
          <w:rFonts w:eastAsia="Times New Roman"/>
          <w:color w:val="2E74B5" w:themeColor="accent1" w:themeShade="BF"/>
          <w:lang w:eastAsia="de-DE"/>
        </w:rPr>
        <w:t>.</w:t>
      </w:r>
      <w:r w:rsidRPr="273367FF" w:rsidR="6D1CA45D">
        <w:rPr>
          <w:rFonts w:eastAsia="Times New Roman"/>
          <w:color w:val="2E74B5" w:themeColor="accent1" w:themeShade="BF"/>
          <w:lang w:eastAsia="de-DE"/>
        </w:rPr>
        <w:t xml:space="preserve"> </w:t>
      </w:r>
      <w:r w:rsidRPr="273367FF" w:rsidR="1BD2E2DE">
        <w:rPr>
          <w:rFonts w:eastAsia="Times New Roman"/>
          <w:color w:val="2E74B5" w:themeColor="accent1" w:themeShade="BF"/>
          <w:lang w:eastAsia="de-DE"/>
        </w:rPr>
        <w:t>U</w:t>
      </w:r>
      <w:r w:rsidRPr="273367FF" w:rsidR="6D1CA45D">
        <w:rPr>
          <w:rFonts w:eastAsia="Times New Roman"/>
          <w:color w:val="2E74B5" w:themeColor="accent1" w:themeShade="BF"/>
          <w:lang w:eastAsia="de-DE"/>
        </w:rPr>
        <w:t>nsere Kinder</w:t>
      </w:r>
      <w:r w:rsidRPr="273367FF" w:rsidR="5E3001EB">
        <w:rPr>
          <w:rFonts w:eastAsia="Times New Roman"/>
          <w:color w:val="2E74B5" w:themeColor="accent1" w:themeShade="BF"/>
          <w:lang w:eastAsia="de-DE"/>
        </w:rPr>
        <w:t xml:space="preserve"> werden</w:t>
      </w:r>
      <w:r w:rsidRPr="273367FF" w:rsidR="6D1CA45D">
        <w:rPr>
          <w:rFonts w:eastAsia="Times New Roman"/>
          <w:color w:val="2E74B5" w:themeColor="accent1" w:themeShade="BF"/>
          <w:lang w:eastAsia="de-DE"/>
        </w:rPr>
        <w:t xml:space="preserve"> schon frühzeitig in den Alltag miteinbezogen und können sich </w:t>
      </w:r>
      <w:r w:rsidRPr="273367FF" w:rsidR="0670A095">
        <w:rPr>
          <w:rFonts w:eastAsia="Times New Roman"/>
          <w:color w:val="2E74B5" w:themeColor="accent1" w:themeShade="BF"/>
          <w:lang w:eastAsia="de-DE"/>
        </w:rPr>
        <w:t>so</w:t>
      </w:r>
      <w:r w:rsidRPr="273367FF" w:rsidR="6D1CA45D">
        <w:rPr>
          <w:rFonts w:eastAsia="Times New Roman"/>
          <w:color w:val="2E74B5" w:themeColor="accent1" w:themeShade="BF"/>
          <w:lang w:eastAsia="de-DE"/>
        </w:rPr>
        <w:t xml:space="preserve"> selbständig, solidarisch und individuell nach </w:t>
      </w:r>
      <w:r w:rsidRPr="273367FF" w:rsidR="0F6FD37C">
        <w:rPr>
          <w:rFonts w:eastAsia="Times New Roman"/>
          <w:color w:val="2E74B5" w:themeColor="accent1" w:themeShade="BF"/>
          <w:lang w:eastAsia="de-DE"/>
        </w:rPr>
        <w:t>ihrem</w:t>
      </w:r>
      <w:r w:rsidRPr="273367FF" w:rsidR="6D1CA45D">
        <w:rPr>
          <w:rFonts w:eastAsia="Times New Roman"/>
          <w:color w:val="2E74B5" w:themeColor="accent1" w:themeShade="BF"/>
          <w:lang w:eastAsia="de-DE"/>
        </w:rPr>
        <w:t xml:space="preserve"> jeweiligen Kompetenzstand entwickeln. </w:t>
      </w:r>
      <w:r w:rsidRPr="273367FF" w:rsidR="1A5ACE02">
        <w:rPr>
          <w:rFonts w:eastAsia="Times New Roman"/>
          <w:color w:val="2E74B5" w:themeColor="accent1" w:themeShade="BF"/>
          <w:lang w:eastAsia="de-DE"/>
        </w:rPr>
        <w:t xml:space="preserve">Wir würden uns freuen, wenn Sie uns dabei zum nächstmöglichen Zeitpunkt unterstützen! </w:t>
      </w:r>
    </w:p>
    <w:p w:rsidR="00006943" w:rsidP="007A35D5" w:rsidRDefault="00006943" w14:paraId="240D0072" w14:textId="34B35E2D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bCs/>
          <w:color w:val="757575"/>
          <w:sz w:val="24"/>
          <w:szCs w:val="24"/>
          <w:lang w:eastAsia="de-DE"/>
        </w:rPr>
      </w:pPr>
    </w:p>
    <w:p w:rsidRPr="00684990" w:rsidR="00952228" w:rsidP="007A35D5" w:rsidRDefault="00952228" w14:paraId="6030BFAF" w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bCs/>
          <w:color w:val="757575"/>
          <w:sz w:val="24"/>
          <w:szCs w:val="24"/>
          <w:lang w:eastAsia="de-DE"/>
        </w:rPr>
      </w:pPr>
    </w:p>
    <w:p w:rsidR="00BA5E1E" w:rsidP="273367FF" w:rsidRDefault="00D66010" w14:paraId="6A2AC6D6" w14:textId="49353029">
      <w:pPr>
        <w:spacing w:after="0" w:line="240" w:lineRule="auto"/>
        <w:rPr>
          <w:b/>
          <w:bCs/>
          <w:color w:val="70AD47" w:themeColor="accent6"/>
          <w:sz w:val="28"/>
          <w:szCs w:val="28"/>
        </w:rPr>
      </w:pPr>
      <w:r w:rsidRPr="273367FF">
        <w:rPr>
          <w:b/>
          <w:bCs/>
          <w:color w:val="70AD47" w:themeColor="accent6"/>
          <w:sz w:val="28"/>
          <w:szCs w:val="28"/>
        </w:rPr>
        <w:t>Ihre Aufgabe</w:t>
      </w:r>
      <w:r w:rsidRPr="273367FF" w:rsidR="18456480">
        <w:rPr>
          <w:b/>
          <w:bCs/>
          <w:color w:val="70AD47" w:themeColor="accent6"/>
          <w:sz w:val="28"/>
          <w:szCs w:val="28"/>
        </w:rPr>
        <w:t>n</w:t>
      </w:r>
      <w:r w:rsidRPr="273367FF" w:rsidR="00BA5E1E">
        <w:rPr>
          <w:b/>
          <w:bCs/>
          <w:color w:val="70AD47" w:themeColor="accent6"/>
          <w:sz w:val="28"/>
          <w:szCs w:val="28"/>
        </w:rPr>
        <w:t>:</w:t>
      </w:r>
    </w:p>
    <w:p w:rsidR="00006943" w:rsidP="00684990" w:rsidRDefault="00EB7A0E" w14:paraId="6F6CF336" w14:textId="67BB2CA7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="Times New Roman" w:cstheme="minorHAnsi"/>
          <w:lang w:eastAsia="de-DE"/>
        </w:rPr>
      </w:pPr>
      <w:bookmarkStart w:name="_Hlk57380587" w:id="0"/>
      <w:r>
        <w:rPr>
          <w:rFonts w:eastAsia="Times New Roman" w:cstheme="minorHAnsi"/>
          <w:lang w:eastAsia="de-DE"/>
        </w:rPr>
        <w:t>Sie stellen die pädagogische Arbeit sicher und steuern alle Bildungsprozesse der Einrichtung.</w:t>
      </w:r>
    </w:p>
    <w:p w:rsidR="00952228" w:rsidP="00952228" w:rsidRDefault="00952228" w14:paraId="114958A0" w14:textId="7B52D911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Sie unterstützten bei der wirtschaftlichen Führung der Einrichtung in Kooperation zwischen Eltern und </w:t>
      </w:r>
      <w:r w:rsidR="006529E8">
        <w:rPr>
          <w:rFonts w:eastAsia="Times New Roman" w:cstheme="minorHAnsi"/>
          <w:lang w:eastAsia="de-DE"/>
        </w:rPr>
        <w:t>Vereins</w:t>
      </w:r>
      <w:r w:rsidR="001655F6">
        <w:rPr>
          <w:rFonts w:eastAsia="Times New Roman" w:cstheme="minorHAnsi"/>
          <w:lang w:eastAsia="de-DE"/>
        </w:rPr>
        <w:t>v</w:t>
      </w:r>
      <w:r>
        <w:rPr>
          <w:rFonts w:eastAsia="Times New Roman" w:cstheme="minorHAnsi"/>
          <w:lang w:eastAsia="de-DE"/>
        </w:rPr>
        <w:t>orstand.</w:t>
      </w:r>
    </w:p>
    <w:p w:rsidRPr="00BA3CCB" w:rsidR="002F2A23" w:rsidP="002F2A23" w:rsidRDefault="002F2A23" w14:paraId="7877134D" w14:textId="77777777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="Times New Roman" w:cstheme="minorHAnsi"/>
          <w:lang w:eastAsia="de-DE"/>
        </w:rPr>
      </w:pPr>
      <w:r w:rsidRPr="00BA3CCB">
        <w:rPr>
          <w:rFonts w:eastAsia="Times New Roman" w:cstheme="minorHAnsi"/>
          <w:lang w:eastAsia="de-DE"/>
        </w:rPr>
        <w:t>Sie wirken an unserer partnerschaftlich organisierten Elternarbeit mit.</w:t>
      </w:r>
    </w:p>
    <w:p w:rsidR="00EB7A0E" w:rsidP="00EB7A0E" w:rsidRDefault="00EB7A0E" w14:paraId="38E008F8" w14:textId="0778D5B9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Sie sind für die Personalführung der Mitarbeiter sowie für die Teamleitung und Teamentwicklung verantwortlich.</w:t>
      </w:r>
    </w:p>
    <w:p w:rsidR="00EB7A0E" w:rsidP="00684990" w:rsidRDefault="00EB7A0E" w14:paraId="1C188500" w14:textId="65108876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Sie erledigen alle Verwaltungsaufgaben in Verbindung mit der Fachaufsicht der Einrichtung.</w:t>
      </w:r>
    </w:p>
    <w:p w:rsidRPr="000B7582" w:rsidR="00EB7A0E" w:rsidP="00684990" w:rsidRDefault="00EB7A0E" w14:paraId="464FF234" w14:textId="57F922F2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Sie arbeiten mit anderen Institutionen (z.B. soziale Einrichtungen) zusammen.</w:t>
      </w:r>
    </w:p>
    <w:p w:rsidRPr="0082619D" w:rsidR="00006943" w:rsidP="273367FF" w:rsidRDefault="00006943" w14:paraId="3605139D" w14:textId="140115DE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="Times New Roman"/>
          <w:lang w:eastAsia="de-DE"/>
        </w:rPr>
      </w:pPr>
      <w:r w:rsidRPr="0082619D">
        <w:rPr>
          <w:rFonts w:eastAsia="Times New Roman"/>
          <w:lang w:eastAsia="de-DE"/>
        </w:rPr>
        <w:t>Sie</w:t>
      </w:r>
      <w:r w:rsidRPr="0082619D" w:rsidR="001655F6">
        <w:rPr>
          <w:rFonts w:eastAsia="Times New Roman"/>
          <w:lang w:eastAsia="de-DE"/>
        </w:rPr>
        <w:t xml:space="preserve"> sind </w:t>
      </w:r>
      <w:r w:rsidRPr="0082619D" w:rsidR="000F0043">
        <w:rPr>
          <w:rFonts w:eastAsia="Times New Roman"/>
          <w:lang w:eastAsia="de-DE"/>
        </w:rPr>
        <w:t xml:space="preserve">verantwortlich </w:t>
      </w:r>
      <w:r w:rsidRPr="0082619D" w:rsidR="001655F6">
        <w:rPr>
          <w:rFonts w:eastAsia="Times New Roman"/>
          <w:lang w:eastAsia="de-DE"/>
        </w:rPr>
        <w:t>für</w:t>
      </w:r>
      <w:r w:rsidRPr="0082619D">
        <w:rPr>
          <w:rFonts w:eastAsia="Times New Roman"/>
          <w:lang w:eastAsia="de-DE"/>
        </w:rPr>
        <w:t xml:space="preserve"> </w:t>
      </w:r>
      <w:r w:rsidRPr="0082619D" w:rsidR="000F0043">
        <w:rPr>
          <w:rFonts w:eastAsia="Times New Roman"/>
          <w:lang w:eastAsia="de-DE"/>
        </w:rPr>
        <w:t xml:space="preserve">die </w:t>
      </w:r>
      <w:r w:rsidRPr="0082619D" w:rsidR="00AC22E1">
        <w:rPr>
          <w:rFonts w:eastAsia="Times New Roman"/>
          <w:lang w:eastAsia="de-DE"/>
        </w:rPr>
        <w:t xml:space="preserve">Entwicklung und Umsetzung der </w:t>
      </w:r>
      <w:r w:rsidRPr="0082619D">
        <w:rPr>
          <w:rFonts w:eastAsia="Times New Roman"/>
          <w:lang w:eastAsia="de-DE"/>
        </w:rPr>
        <w:t xml:space="preserve">Qualitätsstandards </w:t>
      </w:r>
      <w:r w:rsidRPr="0082619D" w:rsidR="00AC22E1">
        <w:rPr>
          <w:rFonts w:eastAsia="Times New Roman"/>
          <w:lang w:eastAsia="de-DE"/>
        </w:rPr>
        <w:t xml:space="preserve">unserer </w:t>
      </w:r>
      <w:r w:rsidRPr="0082619D" w:rsidR="000F0043">
        <w:rPr>
          <w:rFonts w:eastAsia="Times New Roman"/>
          <w:lang w:eastAsia="de-DE"/>
        </w:rPr>
        <w:t>Einrichtung</w:t>
      </w:r>
      <w:r w:rsidRPr="0082619D">
        <w:rPr>
          <w:rFonts w:eastAsia="Times New Roman"/>
          <w:lang w:eastAsia="de-DE"/>
        </w:rPr>
        <w:t>.</w:t>
      </w:r>
    </w:p>
    <w:p w:rsidRPr="0082619D" w:rsidR="00006943" w:rsidP="273367FF" w:rsidRDefault="00006943" w14:paraId="32BC78A7" w14:textId="08B09349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="Times New Roman"/>
          <w:lang w:eastAsia="de-DE"/>
        </w:rPr>
      </w:pPr>
      <w:r w:rsidRPr="0082619D">
        <w:rPr>
          <w:rFonts w:eastAsia="Times New Roman"/>
          <w:lang w:eastAsia="de-DE"/>
        </w:rPr>
        <w:t>Sie arbeiten reflektiert und kreativ mit dem Team</w:t>
      </w:r>
      <w:r w:rsidRPr="0082619D" w:rsidR="00274CB2">
        <w:rPr>
          <w:rFonts w:eastAsia="Times New Roman"/>
          <w:lang w:eastAsia="de-DE"/>
        </w:rPr>
        <w:t xml:space="preserve"> und bringen eigene Ideen bei der Entwicklung und Umsetzung des pädagogischen Konzeptes</w:t>
      </w:r>
    </w:p>
    <w:p w:rsidRPr="00684990" w:rsidR="00952228" w:rsidP="00684990" w:rsidRDefault="00952228" w14:paraId="4BD39660" w14:textId="77777777">
      <w:pPr>
        <w:shd w:val="clear" w:color="auto" w:fill="FFFFFF"/>
        <w:tabs>
          <w:tab w:val="num" w:pos="426"/>
        </w:tabs>
        <w:spacing w:after="0" w:line="240" w:lineRule="auto"/>
        <w:ind w:left="426" w:hanging="284"/>
        <w:rPr>
          <w:rFonts w:eastAsia="Times New Roman" w:cstheme="minorHAnsi"/>
          <w:lang w:eastAsia="de-DE"/>
        </w:rPr>
      </w:pPr>
    </w:p>
    <w:bookmarkEnd w:id="0"/>
    <w:p w:rsidRPr="00684990" w:rsidR="00BC6DBA" w:rsidP="273367FF" w:rsidRDefault="00006943" w14:paraId="6EA1BC87" w14:textId="46E32AD0">
      <w:pPr>
        <w:spacing w:after="0" w:line="240" w:lineRule="auto"/>
        <w:rPr>
          <w:b/>
          <w:bCs/>
          <w:color w:val="FFC000" w:themeColor="accent4"/>
          <w:sz w:val="28"/>
          <w:szCs w:val="28"/>
        </w:rPr>
      </w:pPr>
      <w:r w:rsidRPr="273367FF">
        <w:rPr>
          <w:b/>
          <w:bCs/>
          <w:color w:val="FFC000" w:themeColor="accent4"/>
          <w:sz w:val="28"/>
          <w:szCs w:val="28"/>
        </w:rPr>
        <w:t>Ihr Profil:</w:t>
      </w:r>
    </w:p>
    <w:p w:rsidRPr="000B7582" w:rsidR="00006943" w:rsidP="273367FF" w:rsidRDefault="00006943" w14:paraId="695CAEDD" w14:textId="78BAE0E9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="Times New Roman"/>
          <w:lang w:eastAsia="de-DE"/>
        </w:rPr>
      </w:pPr>
      <w:r w:rsidRPr="273367FF">
        <w:rPr>
          <w:rFonts w:eastAsia="Times New Roman"/>
          <w:lang w:eastAsia="de-DE"/>
        </w:rPr>
        <w:t xml:space="preserve">Sie verfügen über einen Berufsabschluss als </w:t>
      </w:r>
      <w:r w:rsidRPr="273367FF">
        <w:rPr>
          <w:rFonts w:eastAsia="Times New Roman"/>
          <w:i/>
          <w:iCs/>
          <w:lang w:eastAsia="de-DE"/>
        </w:rPr>
        <w:t>Erzieher</w:t>
      </w:r>
      <w:r w:rsidRPr="273367FF" w:rsidR="00684990">
        <w:rPr>
          <w:rFonts w:eastAsia="Times New Roman"/>
          <w:i/>
          <w:iCs/>
          <w:lang w:eastAsia="de-DE"/>
        </w:rPr>
        <w:t>/in</w:t>
      </w:r>
      <w:r w:rsidRPr="273367FF">
        <w:rPr>
          <w:rFonts w:eastAsia="Times New Roman"/>
          <w:i/>
          <w:iCs/>
          <w:lang w:eastAsia="de-DE"/>
        </w:rPr>
        <w:t>, Sozialpädagog</w:t>
      </w:r>
      <w:r w:rsidRPr="273367FF" w:rsidR="00684990">
        <w:rPr>
          <w:rFonts w:eastAsia="Times New Roman"/>
          <w:i/>
          <w:iCs/>
          <w:lang w:eastAsia="de-DE"/>
        </w:rPr>
        <w:t>e/</w:t>
      </w:r>
      <w:r w:rsidRPr="273367FF">
        <w:rPr>
          <w:rFonts w:eastAsia="Times New Roman"/>
          <w:i/>
          <w:iCs/>
          <w:lang w:eastAsia="de-DE"/>
        </w:rPr>
        <w:t>in oder einen Abschluss gemäß § 25b Abs. 1 Hessisches Kinder- und Jugendhilfegesetzbuch</w:t>
      </w:r>
      <w:r w:rsidRPr="273367FF">
        <w:rPr>
          <w:rFonts w:eastAsia="Times New Roman"/>
          <w:lang w:eastAsia="de-DE"/>
        </w:rPr>
        <w:t>.</w:t>
      </w:r>
    </w:p>
    <w:p w:rsidR="00952228" w:rsidP="00952228" w:rsidRDefault="00952228" w14:paraId="7C7D949A" w14:textId="13304CC6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Sie haben idealerweise einschlägige und nachweisbare Berufserfahrung als pädagogische Leitung in Kindertagesstätten.</w:t>
      </w:r>
    </w:p>
    <w:p w:rsidR="00952228" w:rsidP="00952228" w:rsidRDefault="00952228" w14:paraId="3EFE0585" w14:textId="3E22D85E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Sie verfügen über fundierte pädagogische und psychologische Kenntnisse im Bereich der Bildung, Betreuung und Erziehung von Kindern.</w:t>
      </w:r>
    </w:p>
    <w:p w:rsidR="00952228" w:rsidP="00952228" w:rsidRDefault="00952228" w14:paraId="59D3606B" w14:textId="790EFC62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Sie </w:t>
      </w:r>
      <w:r w:rsidR="00F26C34">
        <w:rPr>
          <w:rFonts w:eastAsia="Times New Roman"/>
          <w:lang w:eastAsia="de-DE"/>
        </w:rPr>
        <w:t xml:space="preserve">verfügen über </w:t>
      </w:r>
      <w:r>
        <w:rPr>
          <w:rFonts w:eastAsia="Times New Roman"/>
          <w:lang w:eastAsia="de-DE"/>
        </w:rPr>
        <w:t>Organisations- und Kommunikationsgeschick sowie Durchsetzungsvermögen und ein starker Teamgeist aus.</w:t>
      </w:r>
    </w:p>
    <w:p w:rsidR="00006943" w:rsidP="273367FF" w:rsidRDefault="06532C1C" w14:paraId="23AD30AC" w14:textId="35763AD0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="Times New Roman"/>
          <w:lang w:eastAsia="de-DE"/>
        </w:rPr>
      </w:pPr>
      <w:r w:rsidRPr="273367FF">
        <w:rPr>
          <w:rFonts w:eastAsia="Times New Roman"/>
          <w:lang w:eastAsia="de-DE"/>
        </w:rPr>
        <w:t xml:space="preserve">Sie haben </w:t>
      </w:r>
      <w:r w:rsidRPr="273367FF" w:rsidR="00006943">
        <w:rPr>
          <w:rFonts w:eastAsia="Times New Roman"/>
          <w:lang w:eastAsia="de-DE"/>
        </w:rPr>
        <w:t xml:space="preserve">Erfahrung </w:t>
      </w:r>
      <w:r w:rsidR="00952228">
        <w:rPr>
          <w:rFonts w:eastAsia="Times New Roman"/>
          <w:lang w:eastAsia="de-DE"/>
        </w:rPr>
        <w:t xml:space="preserve">im konzeptionellen Arbeiten und </w:t>
      </w:r>
      <w:r w:rsidRPr="273367FF" w:rsidR="00006943">
        <w:rPr>
          <w:rFonts w:eastAsia="Times New Roman"/>
          <w:lang w:eastAsia="de-DE"/>
        </w:rPr>
        <w:t>im Umgang mit Kindern</w:t>
      </w:r>
      <w:r w:rsidR="00952228">
        <w:rPr>
          <w:rFonts w:eastAsia="Times New Roman"/>
          <w:lang w:eastAsia="de-DE"/>
        </w:rPr>
        <w:t>.</w:t>
      </w:r>
    </w:p>
    <w:p w:rsidRPr="000B7582" w:rsidR="00006943" w:rsidP="273367FF" w:rsidRDefault="768E9AC8" w14:paraId="46310EE6" w14:textId="6B514A02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="Times New Roman"/>
          <w:lang w:eastAsia="de-DE"/>
        </w:rPr>
      </w:pPr>
      <w:r w:rsidRPr="273367FF">
        <w:rPr>
          <w:rFonts w:eastAsia="Times New Roman"/>
          <w:lang w:eastAsia="de-DE"/>
        </w:rPr>
        <w:t>Sie sind engagiert, teamfähig und empathisch.</w:t>
      </w:r>
    </w:p>
    <w:p w:rsidRPr="000B7582" w:rsidR="00006943" w:rsidP="273367FF" w:rsidRDefault="768E9AC8" w14:paraId="63157448" w14:textId="476C5286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="Times New Roman"/>
          <w:lang w:eastAsia="de-DE"/>
        </w:rPr>
      </w:pPr>
      <w:r w:rsidRPr="273367FF">
        <w:rPr>
          <w:rFonts w:eastAsia="Times New Roman"/>
          <w:lang w:eastAsia="de-DE"/>
        </w:rPr>
        <w:t>Sie arbeiten selbstständig, eigenverantwortlich und struk</w:t>
      </w:r>
      <w:r w:rsidRPr="273367FF" w:rsidR="1A3E4177">
        <w:rPr>
          <w:rFonts w:eastAsia="Times New Roman"/>
          <w:lang w:eastAsia="de-DE"/>
        </w:rPr>
        <w:t>turiert.</w:t>
      </w:r>
    </w:p>
    <w:p w:rsidRPr="000B7582" w:rsidR="00006943" w:rsidP="273367FF" w:rsidRDefault="1A3E4177" w14:paraId="491AC91E" w14:textId="52B996D5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="Times New Roman"/>
          <w:lang w:eastAsia="de-DE"/>
        </w:rPr>
      </w:pPr>
      <w:r w:rsidRPr="273367FF">
        <w:rPr>
          <w:rFonts w:eastAsia="Times New Roman"/>
          <w:lang w:eastAsia="de-DE"/>
        </w:rPr>
        <w:t>Sie besitzen die Fähigkeit zur</w:t>
      </w:r>
      <w:r w:rsidRPr="273367FF" w:rsidR="00006943">
        <w:rPr>
          <w:rFonts w:eastAsia="Times New Roman"/>
          <w:lang w:eastAsia="de-DE"/>
        </w:rPr>
        <w:t xml:space="preserve"> </w:t>
      </w:r>
      <w:r w:rsidRPr="273367FF" w:rsidR="62BD4B4F">
        <w:rPr>
          <w:rFonts w:eastAsia="Times New Roman"/>
          <w:lang w:eastAsia="de-DE"/>
        </w:rPr>
        <w:t>Analyse</w:t>
      </w:r>
      <w:r w:rsidRPr="273367FF" w:rsidR="77FF9D38">
        <w:rPr>
          <w:rFonts w:eastAsia="Times New Roman"/>
          <w:lang w:eastAsia="de-DE"/>
        </w:rPr>
        <w:t xml:space="preserve"> und kritischen Reflexio</w:t>
      </w:r>
      <w:r w:rsidRPr="273367FF" w:rsidR="58802F7B">
        <w:rPr>
          <w:rFonts w:eastAsia="Times New Roman"/>
          <w:lang w:eastAsia="de-DE"/>
        </w:rPr>
        <w:t>n</w:t>
      </w:r>
      <w:r w:rsidRPr="273367FF" w:rsidR="77FF9D38">
        <w:rPr>
          <w:rFonts w:eastAsia="Times New Roman"/>
          <w:lang w:eastAsia="de-DE"/>
        </w:rPr>
        <w:t xml:space="preserve"> Ihrer </w:t>
      </w:r>
      <w:r w:rsidRPr="273367FF" w:rsidR="00006943">
        <w:rPr>
          <w:rFonts w:eastAsia="Times New Roman"/>
          <w:lang w:eastAsia="de-DE"/>
        </w:rPr>
        <w:t>pädagogische</w:t>
      </w:r>
      <w:r w:rsidRPr="273367FF" w:rsidR="60519E97">
        <w:rPr>
          <w:rFonts w:eastAsia="Times New Roman"/>
          <w:lang w:eastAsia="de-DE"/>
        </w:rPr>
        <w:t>n</w:t>
      </w:r>
      <w:r w:rsidRPr="273367FF" w:rsidR="00006943">
        <w:rPr>
          <w:rFonts w:eastAsia="Times New Roman"/>
          <w:lang w:eastAsia="de-DE"/>
        </w:rPr>
        <w:t xml:space="preserve"> Arbeit.</w:t>
      </w:r>
    </w:p>
    <w:p w:rsidRPr="00952228" w:rsidR="19CBCCCD" w:rsidP="273367FF" w:rsidRDefault="19CBCCCD" w14:paraId="6AE74C05" w14:textId="192CB57F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284"/>
        <w:rPr>
          <w:lang w:eastAsia="de-DE"/>
        </w:rPr>
      </w:pPr>
      <w:r w:rsidRPr="273367FF">
        <w:rPr>
          <w:rFonts w:eastAsia="Times New Roman"/>
          <w:lang w:eastAsia="de-DE"/>
        </w:rPr>
        <w:t>Sie verfügen über sehr gute Deutschkenntnisse in Wort und Schrift (mind. Niveau C1)</w:t>
      </w:r>
      <w:r w:rsidR="00952228">
        <w:rPr>
          <w:rFonts w:eastAsia="Times New Roman"/>
          <w:lang w:eastAsia="de-DE"/>
        </w:rPr>
        <w:t xml:space="preserve"> und gute Französisch Kenntnisse (mind. Niveau B2)</w:t>
      </w:r>
      <w:r w:rsidRPr="273367FF">
        <w:rPr>
          <w:rFonts w:eastAsia="Times New Roman"/>
          <w:lang w:eastAsia="de-DE"/>
        </w:rPr>
        <w:t>.</w:t>
      </w:r>
    </w:p>
    <w:p w:rsidR="00952228" w:rsidP="00952228" w:rsidRDefault="00952228" w14:paraId="454C178D" w14:textId="77777777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Theme="minorEastAsia"/>
          <w:lang w:eastAsia="de-DE"/>
        </w:rPr>
      </w:pPr>
      <w:r w:rsidRPr="273367FF">
        <w:rPr>
          <w:rFonts w:eastAsia="Times New Roman"/>
          <w:lang w:eastAsia="de-DE"/>
        </w:rPr>
        <w:t>Sie sind offen für die gelebte Bilingualität in unserer Einrichtung.</w:t>
      </w:r>
    </w:p>
    <w:p w:rsidR="00952228" w:rsidP="273367FF" w:rsidRDefault="00952228" w14:paraId="4CFD10B9" w14:textId="5E4E72DF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284"/>
        <w:rPr>
          <w:lang w:eastAsia="de-DE"/>
        </w:rPr>
      </w:pPr>
      <w:r>
        <w:rPr>
          <w:rFonts w:eastAsia="Times New Roman"/>
          <w:lang w:eastAsia="de-DE"/>
        </w:rPr>
        <w:t>Sie verfügen über gute MS-Office-Kenntnisse</w:t>
      </w:r>
    </w:p>
    <w:p w:rsidR="00006943" w:rsidP="007A35D5" w:rsidRDefault="00006943" w14:paraId="668E625C" w14:textId="2CECDBCF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p w:rsidR="001036EE" w:rsidP="007A35D5" w:rsidRDefault="001036EE" w14:paraId="0097F67E" w14:textId="77777777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p w:rsidRPr="00684990" w:rsidR="00232FA6" w:rsidP="007A35D5" w:rsidRDefault="007A35D5" w14:paraId="55006EE0" w14:textId="46BFC956">
      <w:pPr>
        <w:spacing w:after="0" w:line="240" w:lineRule="auto"/>
        <w:rPr>
          <w:b/>
          <w:color w:val="5B9BD5" w:themeColor="accent1"/>
          <w:sz w:val="28"/>
          <w:szCs w:val="28"/>
        </w:rPr>
      </w:pPr>
      <w:bookmarkStart w:name="_GoBack" w:id="1"/>
      <w:bookmarkEnd w:id="1"/>
      <w:r w:rsidRPr="00684990">
        <w:rPr>
          <w:b/>
          <w:color w:val="5B9BD5" w:themeColor="accent1"/>
          <w:sz w:val="28"/>
          <w:szCs w:val="28"/>
        </w:rPr>
        <w:lastRenderedPageBreak/>
        <w:t>Ihre Perspektive:</w:t>
      </w:r>
    </w:p>
    <w:p w:rsidRPr="000B7582" w:rsidR="007A35D5" w:rsidP="273367FF" w:rsidRDefault="6826322B" w14:paraId="2A6C671B" w14:textId="7FF285D5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Theme="minorEastAsia"/>
          <w:lang w:eastAsia="de-DE"/>
        </w:rPr>
      </w:pPr>
      <w:r w:rsidRPr="273367FF">
        <w:rPr>
          <w:rFonts w:eastAsia="Times New Roman"/>
          <w:lang w:eastAsia="de-DE"/>
        </w:rPr>
        <w:t>Wir bieten Ihnen ein</w:t>
      </w:r>
      <w:r w:rsidRPr="273367FF" w:rsidR="007A35D5">
        <w:rPr>
          <w:rFonts w:eastAsia="Times New Roman"/>
          <w:lang w:eastAsia="de-DE"/>
        </w:rPr>
        <w:t xml:space="preserve"> interessantes und abwechslungsreiches Aufgabengebiet</w:t>
      </w:r>
      <w:r w:rsidRPr="273367FF" w:rsidR="2F2E0F16">
        <w:rPr>
          <w:rFonts w:eastAsia="Times New Roman"/>
          <w:lang w:eastAsia="de-DE"/>
        </w:rPr>
        <w:t xml:space="preserve"> in einer kleinen Einrichtung (überschaubare Gruppengrößen, guter Betreuungsschlüssel).</w:t>
      </w:r>
    </w:p>
    <w:p w:rsidRPr="000B7582" w:rsidR="007A35D5" w:rsidP="273367FF" w:rsidRDefault="5D2E254E" w14:paraId="2124A4CE" w14:textId="6EA1C433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284"/>
        <w:rPr>
          <w:lang w:eastAsia="de-DE"/>
        </w:rPr>
      </w:pPr>
      <w:r w:rsidRPr="273367FF">
        <w:rPr>
          <w:rFonts w:eastAsia="Times New Roman"/>
          <w:lang w:eastAsia="de-DE"/>
        </w:rPr>
        <w:t>Wir bieten Ihnen</w:t>
      </w:r>
      <w:r w:rsidRPr="273367FF" w:rsidR="5633F9C7">
        <w:rPr>
          <w:rFonts w:eastAsia="Times New Roman"/>
          <w:lang w:eastAsia="de-DE"/>
        </w:rPr>
        <w:t xml:space="preserve"> eine</w:t>
      </w:r>
      <w:r w:rsidRPr="273367FF" w:rsidR="1D7C2D94">
        <w:rPr>
          <w:rFonts w:eastAsia="Times New Roman"/>
          <w:lang w:eastAsia="de-DE"/>
        </w:rPr>
        <w:t xml:space="preserve"> freundliche und</w:t>
      </w:r>
      <w:r w:rsidRPr="273367FF" w:rsidR="007A35D5">
        <w:rPr>
          <w:rFonts w:eastAsia="Times New Roman"/>
          <w:lang w:eastAsia="de-DE"/>
        </w:rPr>
        <w:t xml:space="preserve"> familiäre Arbeitsatmosphäre</w:t>
      </w:r>
      <w:r w:rsidRPr="273367FF" w:rsidR="7BC49632">
        <w:rPr>
          <w:rFonts w:eastAsia="Times New Roman"/>
          <w:lang w:eastAsia="de-DE"/>
        </w:rPr>
        <w:t xml:space="preserve"> in einem </w:t>
      </w:r>
      <w:r w:rsidRPr="273367FF" w:rsidR="007A35D5">
        <w:rPr>
          <w:rFonts w:eastAsia="Times New Roman"/>
          <w:lang w:eastAsia="de-DE"/>
        </w:rPr>
        <w:t>engagierte</w:t>
      </w:r>
      <w:r w:rsidRPr="273367FF" w:rsidR="2335E4F7">
        <w:rPr>
          <w:rFonts w:eastAsia="Times New Roman"/>
          <w:lang w:eastAsia="de-DE"/>
        </w:rPr>
        <w:t xml:space="preserve">n </w:t>
      </w:r>
      <w:r w:rsidRPr="273367FF" w:rsidR="007A35D5">
        <w:rPr>
          <w:rFonts w:eastAsia="Times New Roman"/>
          <w:lang w:eastAsia="de-DE"/>
        </w:rPr>
        <w:t xml:space="preserve">und </w:t>
      </w:r>
      <w:r w:rsidRPr="273367FF" w:rsidR="161BFE08">
        <w:rPr>
          <w:rFonts w:eastAsia="Times New Roman"/>
          <w:lang w:eastAsia="de-DE"/>
        </w:rPr>
        <w:t>kollegialen</w:t>
      </w:r>
      <w:r w:rsidRPr="273367FF" w:rsidR="007A35D5">
        <w:rPr>
          <w:rFonts w:eastAsia="Times New Roman"/>
          <w:lang w:eastAsia="de-DE"/>
        </w:rPr>
        <w:t xml:space="preserve"> Team.</w:t>
      </w:r>
    </w:p>
    <w:p w:rsidRPr="000B7582" w:rsidR="007A35D5" w:rsidP="273367FF" w:rsidRDefault="2F869F9C" w14:paraId="15D32B43" w14:textId="5CF0B976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="Times New Roman"/>
          <w:lang w:eastAsia="de-DE"/>
        </w:rPr>
      </w:pPr>
      <w:r w:rsidRPr="273367FF">
        <w:rPr>
          <w:rFonts w:eastAsia="Times New Roman"/>
          <w:lang w:eastAsia="de-DE"/>
        </w:rPr>
        <w:t>Wir bieten Ihnen</w:t>
      </w:r>
      <w:r w:rsidRPr="273367FF" w:rsidR="3EAFDD49">
        <w:rPr>
          <w:rFonts w:eastAsia="Times New Roman"/>
          <w:lang w:eastAsia="de-DE"/>
        </w:rPr>
        <w:t xml:space="preserve"> </w:t>
      </w:r>
      <w:r w:rsidRPr="273367FF" w:rsidR="007A35D5">
        <w:rPr>
          <w:rFonts w:eastAsia="Times New Roman"/>
          <w:lang w:eastAsia="de-DE"/>
        </w:rPr>
        <w:t xml:space="preserve">Kernarbeitszeiten </w:t>
      </w:r>
      <w:r w:rsidRPr="273367FF" w:rsidR="7FAD5576">
        <w:rPr>
          <w:rFonts w:eastAsia="Times New Roman"/>
          <w:lang w:eastAsia="de-DE"/>
        </w:rPr>
        <w:t>von</w:t>
      </w:r>
      <w:r w:rsidRPr="273367FF" w:rsidR="007A35D5">
        <w:rPr>
          <w:rFonts w:eastAsia="Times New Roman"/>
          <w:lang w:eastAsia="de-DE"/>
        </w:rPr>
        <w:t xml:space="preserve"> Montag bis Freitag. </w:t>
      </w:r>
    </w:p>
    <w:p w:rsidRPr="000B7582" w:rsidR="007A35D5" w:rsidP="273367FF" w:rsidRDefault="07D69D2E" w14:paraId="2EC9D7BD" w14:textId="57575BF4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284"/>
        <w:rPr>
          <w:rFonts w:eastAsiaTheme="minorEastAsia"/>
          <w:lang w:eastAsia="de-DE"/>
        </w:rPr>
      </w:pPr>
      <w:r w:rsidRPr="273367FF">
        <w:rPr>
          <w:rFonts w:eastAsia="Times New Roman"/>
          <w:lang w:eastAsia="de-DE"/>
        </w:rPr>
        <w:t>Wir bieten Ihnen eine</w:t>
      </w:r>
      <w:r w:rsidRPr="273367FF" w:rsidR="007A35D5">
        <w:rPr>
          <w:rFonts w:eastAsia="Times New Roman"/>
          <w:lang w:eastAsia="de-DE"/>
        </w:rPr>
        <w:t xml:space="preserve"> adäquate Bezahlung angelehnt an den TVöD-</w:t>
      </w:r>
      <w:proofErr w:type="spellStart"/>
      <w:r w:rsidRPr="273367FF" w:rsidR="007A35D5">
        <w:rPr>
          <w:rFonts w:eastAsia="Times New Roman"/>
          <w:lang w:eastAsia="de-DE"/>
        </w:rPr>
        <w:t>SuE</w:t>
      </w:r>
      <w:proofErr w:type="spellEnd"/>
      <w:r w:rsidRPr="273367FF" w:rsidR="17D2EFD6">
        <w:rPr>
          <w:rFonts w:eastAsia="Times New Roman"/>
          <w:lang w:eastAsia="de-DE"/>
        </w:rPr>
        <w:t xml:space="preserve"> sowie Mitarbeitervergünstigungen bei verschiedenen Unternehmen.</w:t>
      </w:r>
    </w:p>
    <w:p w:rsidRPr="000B7582" w:rsidR="007A35D5" w:rsidP="273367FF" w:rsidRDefault="17D2EFD6" w14:paraId="6FBDFE78" w14:textId="45C88145">
      <w:pPr>
        <w:numPr>
          <w:ilvl w:val="0"/>
          <w:numId w:val="13"/>
        </w:numPr>
        <w:shd w:val="clear" w:color="auto" w:fill="FFFFFF" w:themeFill="background1"/>
        <w:tabs>
          <w:tab w:val="clear" w:pos="720"/>
          <w:tab w:val="num" w:pos="426"/>
        </w:tabs>
        <w:spacing w:after="0" w:line="240" w:lineRule="auto"/>
        <w:ind w:left="426" w:hanging="284"/>
        <w:rPr>
          <w:lang w:eastAsia="de-DE"/>
        </w:rPr>
      </w:pPr>
      <w:r w:rsidRPr="273367FF">
        <w:rPr>
          <w:rFonts w:eastAsia="Times New Roman"/>
          <w:lang w:eastAsia="de-DE"/>
        </w:rPr>
        <w:t>Wir bieten Ihnen i</w:t>
      </w:r>
      <w:r w:rsidRPr="273367FF" w:rsidR="007A35D5">
        <w:rPr>
          <w:rFonts w:eastAsia="Times New Roman"/>
          <w:lang w:eastAsia="de-DE"/>
        </w:rPr>
        <w:t xml:space="preserve">ndividuelle Fortbildungsmöglichkeiten. </w:t>
      </w:r>
    </w:p>
    <w:p w:rsidRPr="00684990" w:rsidR="00D66010" w:rsidP="007A35D5" w:rsidRDefault="00D66010" w14:paraId="16184986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eastAsiaTheme="minorHAnsi" w:cstheme="minorBidi"/>
          <w:sz w:val="28"/>
          <w:szCs w:val="28"/>
          <w:lang w:eastAsia="en-US"/>
        </w:rPr>
      </w:pPr>
    </w:p>
    <w:p w:rsidRPr="00684990" w:rsidR="00232FA6" w:rsidP="007A35D5" w:rsidRDefault="00E031CF" w14:paraId="3CC94703" w14:textId="77777777">
      <w:pPr>
        <w:spacing w:after="0" w:line="240" w:lineRule="auto"/>
        <w:rPr>
          <w:b/>
          <w:color w:val="ED7D31" w:themeColor="accent2"/>
          <w:sz w:val="28"/>
          <w:szCs w:val="28"/>
        </w:rPr>
      </w:pPr>
      <w:r w:rsidRPr="00684990">
        <w:rPr>
          <w:b/>
          <w:color w:val="ED7D31" w:themeColor="accent2"/>
          <w:sz w:val="28"/>
          <w:szCs w:val="28"/>
        </w:rPr>
        <w:t>Konnten wir Sie ü</w:t>
      </w:r>
      <w:r w:rsidRPr="00684990" w:rsidR="00232FA6">
        <w:rPr>
          <w:b/>
          <w:color w:val="ED7D31" w:themeColor="accent2"/>
          <w:sz w:val="28"/>
          <w:szCs w:val="28"/>
        </w:rPr>
        <w:t>berzeugen?</w:t>
      </w:r>
    </w:p>
    <w:p w:rsidRPr="000B7582" w:rsidR="007A35D5" w:rsidP="00684990" w:rsidRDefault="00322ACF" w14:paraId="10BA05F7" w14:textId="0447E509">
      <w:pPr>
        <w:spacing w:after="120" w:line="240" w:lineRule="auto"/>
      </w:pPr>
      <w:r w:rsidRPr="000B7582">
        <w:t>Dann freuen wir uns über</w:t>
      </w:r>
      <w:r w:rsidRPr="000B7582" w:rsidR="00232FA6">
        <w:t xml:space="preserve"> Ihre Bewerbung. Bitte schicken Sie </w:t>
      </w:r>
      <w:r w:rsidRPr="000B7582" w:rsidR="00CD636E">
        <w:t>Ihre aussagekräftigen Unterlagen</w:t>
      </w:r>
      <w:r w:rsidRPr="000B7582">
        <w:t xml:space="preserve"> </w:t>
      </w:r>
      <w:r w:rsidRPr="000B7582" w:rsidR="00232FA6">
        <w:t xml:space="preserve">an </w:t>
      </w:r>
      <w:hyperlink w:history="1" r:id="rId10">
        <w:r w:rsidRPr="000B7582" w:rsidR="007A35D5">
          <w:rPr>
            <w:rStyle w:val="Hyperlink"/>
          </w:rPr>
          <w:t>bonjour@canetons.de</w:t>
        </w:r>
      </w:hyperlink>
    </w:p>
    <w:p w:rsidRPr="000B7582" w:rsidR="00232FA6" w:rsidP="007A35D5" w:rsidRDefault="00BA5864" w14:paraId="60D054B5" w14:textId="02DAAE8F">
      <w:pPr>
        <w:spacing w:after="0" w:line="240" w:lineRule="auto"/>
      </w:pPr>
      <w:r>
        <w:t>Mehr über uns</w:t>
      </w:r>
      <w:r w:rsidR="0049700A">
        <w:t xml:space="preserve">: </w:t>
      </w:r>
      <w:hyperlink w:history="1" r:id="rId11">
        <w:r w:rsidRPr="0020716B" w:rsidR="0049700A">
          <w:rPr>
            <w:rStyle w:val="Hyperlink"/>
          </w:rPr>
          <w:t>www.canetons.de</w:t>
        </w:r>
      </w:hyperlink>
    </w:p>
    <w:sectPr w:rsidRPr="000B7582" w:rsidR="00232FA6" w:rsidSect="006849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781" w:rsidP="00413D79" w:rsidRDefault="001C0781" w14:paraId="1C8A425C" w14:textId="77777777">
      <w:pPr>
        <w:spacing w:after="0" w:line="240" w:lineRule="auto"/>
      </w:pPr>
      <w:r>
        <w:separator/>
      </w:r>
    </w:p>
  </w:endnote>
  <w:endnote w:type="continuationSeparator" w:id="0">
    <w:p w:rsidR="001C0781" w:rsidP="00413D79" w:rsidRDefault="001C0781" w14:paraId="1EBFC1B9" w14:textId="77777777">
      <w:pPr>
        <w:spacing w:after="0" w:line="240" w:lineRule="auto"/>
      </w:pPr>
      <w:r>
        <w:continuationSeparator/>
      </w:r>
    </w:p>
  </w:endnote>
  <w:endnote w:type="continuationNotice" w:id="1">
    <w:p w:rsidR="001C0781" w:rsidRDefault="001C0781" w14:paraId="32B818E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582" w:rsidRDefault="000B7582" w14:paraId="3FB0BBD9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C772D" w:rsidRDefault="273367FF" w14:paraId="401D8F28" w14:textId="77777777">
    <w:pPr>
      <w:pStyle w:val="Fuzeile"/>
    </w:pPr>
    <w:r>
      <w:rPr>
        <w:noProof/>
      </w:rPr>
      <w:drawing>
        <wp:inline distT="0" distB="0" distL="0" distR="0" wp14:anchorId="2261ABEF" wp14:editId="215D35E9">
          <wp:extent cx="6092455" cy="1073150"/>
          <wp:effectExtent l="0" t="0" r="381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2455" cy="1073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582" w:rsidRDefault="000B7582" w14:paraId="237DD351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781" w:rsidP="00413D79" w:rsidRDefault="001C0781" w14:paraId="2312034F" w14:textId="77777777">
      <w:pPr>
        <w:spacing w:after="0" w:line="240" w:lineRule="auto"/>
      </w:pPr>
      <w:r>
        <w:separator/>
      </w:r>
    </w:p>
  </w:footnote>
  <w:footnote w:type="continuationSeparator" w:id="0">
    <w:p w:rsidR="001C0781" w:rsidP="00413D79" w:rsidRDefault="001C0781" w14:paraId="2DD45EFB" w14:textId="77777777">
      <w:pPr>
        <w:spacing w:after="0" w:line="240" w:lineRule="auto"/>
      </w:pPr>
      <w:r>
        <w:continuationSeparator/>
      </w:r>
    </w:p>
  </w:footnote>
  <w:footnote w:type="continuationNotice" w:id="1">
    <w:p w:rsidR="001C0781" w:rsidRDefault="001C0781" w14:paraId="5FBB11A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582" w:rsidRDefault="000B7582" w14:paraId="48FE1A1B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13D79" w:rsidP="007A35D5" w:rsidRDefault="00413D79" w14:paraId="3D973EA2" w14:textId="61263B42">
    <w:pPr>
      <w:pStyle w:val="Kopfzeile"/>
      <w:tabs>
        <w:tab w:val="clear" w:pos="9072"/>
        <w:tab w:val="right" w:pos="9638"/>
      </w:tabs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2A24AE6" wp14:editId="6F3CF28F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6113145" cy="1148080"/>
          <wp:effectExtent l="0" t="0" r="1905" b="0"/>
          <wp:wrapTight wrapText="bothSides">
            <wp:wrapPolygon edited="0">
              <wp:start x="0" y="0"/>
              <wp:lineTo x="0" y="21146"/>
              <wp:lineTo x="21539" y="21146"/>
              <wp:lineTo x="21539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145" cy="1148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582" w:rsidRDefault="000B7582" w14:paraId="395E9A86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3B1"/>
    <w:multiLevelType w:val="multilevel"/>
    <w:tmpl w:val="9A5E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18036B6"/>
    <w:multiLevelType w:val="multilevel"/>
    <w:tmpl w:val="3BF4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325400A"/>
    <w:multiLevelType w:val="multilevel"/>
    <w:tmpl w:val="192A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7E341CE"/>
    <w:multiLevelType w:val="hybridMultilevel"/>
    <w:tmpl w:val="716A78A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C647BB"/>
    <w:multiLevelType w:val="hybridMultilevel"/>
    <w:tmpl w:val="070EFF8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1D1A70"/>
    <w:multiLevelType w:val="hybridMultilevel"/>
    <w:tmpl w:val="DAF0B4B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61723C2"/>
    <w:multiLevelType w:val="hybridMultilevel"/>
    <w:tmpl w:val="FAA2A98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BA3456A"/>
    <w:multiLevelType w:val="multilevel"/>
    <w:tmpl w:val="8F04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D013403"/>
    <w:multiLevelType w:val="multilevel"/>
    <w:tmpl w:val="082E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633F29D1"/>
    <w:multiLevelType w:val="multilevel"/>
    <w:tmpl w:val="E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66F814D2"/>
    <w:multiLevelType w:val="hybridMultilevel"/>
    <w:tmpl w:val="DD00D83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DC328E"/>
    <w:multiLevelType w:val="multilevel"/>
    <w:tmpl w:val="79F4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782B4F0A"/>
    <w:multiLevelType w:val="multilevel"/>
    <w:tmpl w:val="0F62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tru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79"/>
    <w:rsid w:val="00006943"/>
    <w:rsid w:val="00026FC1"/>
    <w:rsid w:val="0007373B"/>
    <w:rsid w:val="000B7582"/>
    <w:rsid w:val="000C5B5E"/>
    <w:rsid w:val="000F0043"/>
    <w:rsid w:val="001036EE"/>
    <w:rsid w:val="00107CD4"/>
    <w:rsid w:val="00156B0E"/>
    <w:rsid w:val="001655F6"/>
    <w:rsid w:val="001C0781"/>
    <w:rsid w:val="001C2B99"/>
    <w:rsid w:val="00231A6E"/>
    <w:rsid w:val="00232FA6"/>
    <w:rsid w:val="00267EA3"/>
    <w:rsid w:val="00274CB2"/>
    <w:rsid w:val="0028792C"/>
    <w:rsid w:val="002951DF"/>
    <w:rsid w:val="002F2A23"/>
    <w:rsid w:val="00305E50"/>
    <w:rsid w:val="00322ACF"/>
    <w:rsid w:val="00363606"/>
    <w:rsid w:val="0038670A"/>
    <w:rsid w:val="003C6E18"/>
    <w:rsid w:val="003D4B32"/>
    <w:rsid w:val="003E1D5B"/>
    <w:rsid w:val="00413D79"/>
    <w:rsid w:val="0049700A"/>
    <w:rsid w:val="004B4075"/>
    <w:rsid w:val="005912A3"/>
    <w:rsid w:val="005924C9"/>
    <w:rsid w:val="005B2029"/>
    <w:rsid w:val="005C2F2C"/>
    <w:rsid w:val="005C772D"/>
    <w:rsid w:val="0062208B"/>
    <w:rsid w:val="006529E8"/>
    <w:rsid w:val="00684990"/>
    <w:rsid w:val="006C48FC"/>
    <w:rsid w:val="006D69B8"/>
    <w:rsid w:val="006E3C8D"/>
    <w:rsid w:val="00722D86"/>
    <w:rsid w:val="0077781B"/>
    <w:rsid w:val="007A35D5"/>
    <w:rsid w:val="007E6B7F"/>
    <w:rsid w:val="0082619D"/>
    <w:rsid w:val="00827A55"/>
    <w:rsid w:val="0084576E"/>
    <w:rsid w:val="00856910"/>
    <w:rsid w:val="008D4738"/>
    <w:rsid w:val="008D758B"/>
    <w:rsid w:val="008E6AE4"/>
    <w:rsid w:val="009236E6"/>
    <w:rsid w:val="00952228"/>
    <w:rsid w:val="0099795B"/>
    <w:rsid w:val="009B42FF"/>
    <w:rsid w:val="009E2D63"/>
    <w:rsid w:val="00A6237D"/>
    <w:rsid w:val="00AC22E1"/>
    <w:rsid w:val="00B04DD7"/>
    <w:rsid w:val="00B3152D"/>
    <w:rsid w:val="00B421F2"/>
    <w:rsid w:val="00B95810"/>
    <w:rsid w:val="00BA3CCB"/>
    <w:rsid w:val="00BA5864"/>
    <w:rsid w:val="00BA5E1E"/>
    <w:rsid w:val="00BB30FF"/>
    <w:rsid w:val="00BC6DBA"/>
    <w:rsid w:val="00BE045D"/>
    <w:rsid w:val="00C15B97"/>
    <w:rsid w:val="00C7782B"/>
    <w:rsid w:val="00CA7E1A"/>
    <w:rsid w:val="00CD636E"/>
    <w:rsid w:val="00D01428"/>
    <w:rsid w:val="00D64FCD"/>
    <w:rsid w:val="00D66010"/>
    <w:rsid w:val="00D86BF9"/>
    <w:rsid w:val="00D962EB"/>
    <w:rsid w:val="00DE4A05"/>
    <w:rsid w:val="00E005A8"/>
    <w:rsid w:val="00E031CF"/>
    <w:rsid w:val="00E0716C"/>
    <w:rsid w:val="00E10280"/>
    <w:rsid w:val="00EB7A0E"/>
    <w:rsid w:val="00F26C34"/>
    <w:rsid w:val="00F85A1D"/>
    <w:rsid w:val="03015992"/>
    <w:rsid w:val="05A02F7F"/>
    <w:rsid w:val="063049B3"/>
    <w:rsid w:val="06532C1C"/>
    <w:rsid w:val="0670A095"/>
    <w:rsid w:val="07D69D2E"/>
    <w:rsid w:val="09A05398"/>
    <w:rsid w:val="0D2DD398"/>
    <w:rsid w:val="0F6FD37C"/>
    <w:rsid w:val="10FD4310"/>
    <w:rsid w:val="11FE3B2E"/>
    <w:rsid w:val="12DC7DA4"/>
    <w:rsid w:val="12F507AE"/>
    <w:rsid w:val="14EDFA41"/>
    <w:rsid w:val="161BFE08"/>
    <w:rsid w:val="17D2EFD6"/>
    <w:rsid w:val="18456480"/>
    <w:rsid w:val="19CBCCCD"/>
    <w:rsid w:val="1A3E4177"/>
    <w:rsid w:val="1A5ACE02"/>
    <w:rsid w:val="1BD2E2DE"/>
    <w:rsid w:val="1CA3655A"/>
    <w:rsid w:val="1D23ACC3"/>
    <w:rsid w:val="1D7C2D94"/>
    <w:rsid w:val="2335E4F7"/>
    <w:rsid w:val="26FBE2A9"/>
    <w:rsid w:val="273367FF"/>
    <w:rsid w:val="27E7B816"/>
    <w:rsid w:val="2F2E0F16"/>
    <w:rsid w:val="2F869F9C"/>
    <w:rsid w:val="2FB0085D"/>
    <w:rsid w:val="3492C657"/>
    <w:rsid w:val="3712E441"/>
    <w:rsid w:val="37C6A8F5"/>
    <w:rsid w:val="3A4D00EE"/>
    <w:rsid w:val="3C95984C"/>
    <w:rsid w:val="3DEEB379"/>
    <w:rsid w:val="3EAFDD49"/>
    <w:rsid w:val="3EFBD09F"/>
    <w:rsid w:val="40215671"/>
    <w:rsid w:val="406EB10A"/>
    <w:rsid w:val="4192E9DE"/>
    <w:rsid w:val="42A6AFC7"/>
    <w:rsid w:val="43162B53"/>
    <w:rsid w:val="45EB0C19"/>
    <w:rsid w:val="467736C0"/>
    <w:rsid w:val="48816669"/>
    <w:rsid w:val="4ACDC8F8"/>
    <w:rsid w:val="4D08F4F4"/>
    <w:rsid w:val="531B1446"/>
    <w:rsid w:val="54ED0CDF"/>
    <w:rsid w:val="5502CC02"/>
    <w:rsid w:val="55FEAE51"/>
    <w:rsid w:val="5633F9C7"/>
    <w:rsid w:val="569C67D6"/>
    <w:rsid w:val="57F672EF"/>
    <w:rsid w:val="58802F7B"/>
    <w:rsid w:val="5940DAE5"/>
    <w:rsid w:val="5A190905"/>
    <w:rsid w:val="5AFAAF2D"/>
    <w:rsid w:val="5B6AC2DB"/>
    <w:rsid w:val="5CD5CD33"/>
    <w:rsid w:val="5D2E254E"/>
    <w:rsid w:val="5D2EC5EA"/>
    <w:rsid w:val="5D31820A"/>
    <w:rsid w:val="5E3001EB"/>
    <w:rsid w:val="600184D4"/>
    <w:rsid w:val="6002B2C9"/>
    <w:rsid w:val="60519E97"/>
    <w:rsid w:val="6079124B"/>
    <w:rsid w:val="62BD4B4F"/>
    <w:rsid w:val="62CC86AE"/>
    <w:rsid w:val="6826322B"/>
    <w:rsid w:val="68F86C26"/>
    <w:rsid w:val="69AC9A78"/>
    <w:rsid w:val="6B016B9B"/>
    <w:rsid w:val="6BDAD473"/>
    <w:rsid w:val="6BED4108"/>
    <w:rsid w:val="6D1CA45D"/>
    <w:rsid w:val="6FBCB080"/>
    <w:rsid w:val="70079BBC"/>
    <w:rsid w:val="71FF605A"/>
    <w:rsid w:val="72C5E21B"/>
    <w:rsid w:val="74A14A99"/>
    <w:rsid w:val="74E2FA65"/>
    <w:rsid w:val="768E9AC8"/>
    <w:rsid w:val="77159D5D"/>
    <w:rsid w:val="774D2572"/>
    <w:rsid w:val="77FF9D38"/>
    <w:rsid w:val="784E7B92"/>
    <w:rsid w:val="7872626D"/>
    <w:rsid w:val="7BC49632"/>
    <w:rsid w:val="7D2D6709"/>
    <w:rsid w:val="7F10A260"/>
    <w:rsid w:val="7FA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0AF24"/>
  <w15:chartTrackingRefBased/>
  <w15:docId w15:val="{80A528C9-76B4-4657-983C-B3CA4E7C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3D79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413D79"/>
  </w:style>
  <w:style w:type="paragraph" w:styleId="Fuzeile">
    <w:name w:val="footer"/>
    <w:basedOn w:val="Standard"/>
    <w:link w:val="FuzeileZchn"/>
    <w:uiPriority w:val="99"/>
    <w:unhideWhenUsed/>
    <w:rsid w:val="00413D79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413D79"/>
  </w:style>
  <w:style w:type="paragraph" w:styleId="Listenabsatz">
    <w:name w:val="List Paragraph"/>
    <w:basedOn w:val="Standard"/>
    <w:uiPriority w:val="34"/>
    <w:qFormat/>
    <w:rsid w:val="00BC6DBA"/>
    <w:pPr>
      <w:ind w:left="720"/>
      <w:contextualSpacing/>
    </w:pPr>
  </w:style>
  <w:style w:type="paragraph" w:styleId="paragraph" w:customStyle="1">
    <w:name w:val="paragraph"/>
    <w:basedOn w:val="Standard"/>
    <w:rsid w:val="00232FA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normaltextrun" w:customStyle="1">
    <w:name w:val="normaltextrun"/>
    <w:basedOn w:val="Absatz-Standardschriftart"/>
    <w:rsid w:val="00232FA6"/>
  </w:style>
  <w:style w:type="character" w:styleId="eop" w:customStyle="1">
    <w:name w:val="eop"/>
    <w:basedOn w:val="Absatz-Standardschriftart"/>
    <w:rsid w:val="00232FA6"/>
  </w:style>
  <w:style w:type="character" w:styleId="Hyperlink">
    <w:name w:val="Hyperlink"/>
    <w:basedOn w:val="Absatz-Standardschriftart"/>
    <w:uiPriority w:val="99"/>
    <w:unhideWhenUsed/>
    <w:rsid w:val="00232FA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A3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5912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A3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5912A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5912A3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3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canetons.de" TargetMode="External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hyperlink" Target="mailto:bonjour@canetons.de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D7665895F1294A83CD73778F5CF49D" ma:contentTypeVersion="14" ma:contentTypeDescription="Ein neues Dokument erstellen." ma:contentTypeScope="" ma:versionID="da2cd47cf262176ef865f5a30903e86f">
  <xsd:schema xmlns:xsd="http://www.w3.org/2001/XMLSchema" xmlns:xs="http://www.w3.org/2001/XMLSchema" xmlns:p="http://schemas.microsoft.com/office/2006/metadata/properties" xmlns:ns1="http://schemas.microsoft.com/sharepoint/v3" xmlns:ns2="36d8a56a-1781-449c-8068-b245a12c050e" xmlns:ns3="06d70721-dedc-420b-a0bc-f3e7ef5f39e4" targetNamespace="http://schemas.microsoft.com/office/2006/metadata/properties" ma:root="true" ma:fieldsID="fac44e986f67b590890f2ecacb08cdfd" ns1:_="" ns2:_="" ns3:_="">
    <xsd:import namespace="http://schemas.microsoft.com/sharepoint/v3"/>
    <xsd:import namespace="36d8a56a-1781-449c-8068-b245a12c050e"/>
    <xsd:import namespace="06d70721-dedc-420b-a0bc-f3e7ef5f3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8a56a-1781-449c-8068-b245a12c0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70721-dedc-420b-a0bc-f3e7ef5f3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04E1A4-0935-433E-8DA9-221F6EBF7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A6296-4415-45F0-8562-5645BD60C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d8a56a-1781-449c-8068-b245a12c050e"/>
    <ds:schemaRef ds:uri="06d70721-dedc-420b-a0bc-f3e7ef5f3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E006A-E002-4E3D-A2FB-32D895C125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ELW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Straumann, Monika</dc:creator>
  <keywords/>
  <dc:description/>
  <lastModifiedBy>Laura Weidauer</lastModifiedBy>
  <revision>29</revision>
  <dcterms:created xsi:type="dcterms:W3CDTF">2020-11-27T14:01:00.0000000Z</dcterms:created>
  <dcterms:modified xsi:type="dcterms:W3CDTF">2022-04-19T09:51:04.7499764Z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9470f-ea4b-42be-9358-878f0d2a3039_Enabled">
    <vt:lpwstr>True</vt:lpwstr>
  </property>
  <property fmtid="{D5CDD505-2E9C-101B-9397-08002B2CF9AE}" pid="3" name="MSIP_Label_6319470f-ea4b-42be-9358-878f0d2a3039_SiteId">
    <vt:lpwstr>b2e0bd95-d717-4462-b33e-dcaec4e9c4ec</vt:lpwstr>
  </property>
  <property fmtid="{D5CDD505-2E9C-101B-9397-08002B2CF9AE}" pid="4" name="MSIP_Label_6319470f-ea4b-42be-9358-878f0d2a3039_Owner">
    <vt:lpwstr>novak.vasiljevic@savencia.com</vt:lpwstr>
  </property>
  <property fmtid="{D5CDD505-2E9C-101B-9397-08002B2CF9AE}" pid="5" name="MSIP_Label_6319470f-ea4b-42be-9358-878f0d2a3039_SetDate">
    <vt:lpwstr>2020-11-27T16:41:55.5230635Z</vt:lpwstr>
  </property>
  <property fmtid="{D5CDD505-2E9C-101B-9397-08002B2CF9AE}" pid="6" name="MSIP_Label_6319470f-ea4b-42be-9358-878f0d2a3039_Name">
    <vt:lpwstr>C1-Public</vt:lpwstr>
  </property>
  <property fmtid="{D5CDD505-2E9C-101B-9397-08002B2CF9AE}" pid="7" name="MSIP_Label_6319470f-ea4b-42be-9358-878f0d2a3039_Application">
    <vt:lpwstr>Microsoft Azure Information Protection</vt:lpwstr>
  </property>
  <property fmtid="{D5CDD505-2E9C-101B-9397-08002B2CF9AE}" pid="8" name="MSIP_Label_6319470f-ea4b-42be-9358-878f0d2a3039_ActionId">
    <vt:lpwstr>9ce1e828-ab9b-4e32-aa39-bdf6459567de</vt:lpwstr>
  </property>
  <property fmtid="{D5CDD505-2E9C-101B-9397-08002B2CF9AE}" pid="9" name="MSIP_Label_6319470f-ea4b-42be-9358-878f0d2a3039_Extended_MSFT_Method">
    <vt:lpwstr>Manual</vt:lpwstr>
  </property>
  <property fmtid="{D5CDD505-2E9C-101B-9397-08002B2CF9AE}" pid="10" name="Sensitivity">
    <vt:lpwstr>C1-Public</vt:lpwstr>
  </property>
  <property fmtid="{D5CDD505-2E9C-101B-9397-08002B2CF9AE}" pid="11" name="ContentTypeId">
    <vt:lpwstr>0x010100B7D7665895F1294A83CD73778F5CF49D</vt:lpwstr>
  </property>
</Properties>
</file>